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9665A8" w:rsidTr="009665A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665A8" w:rsidRDefault="00290D00">
            <w:pPr>
              <w:rPr>
                <w:rFonts w:eastAsiaTheme="minorHAnsi"/>
              </w:rPr>
            </w:pPr>
            <w:bookmarkStart w:id="0" w:name="Logo"/>
            <w:bookmarkStart w:id="1" w:name="bm_Document3"/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9776" behindDoc="0" locked="0" layoutInCell="1" allowOverlap="1" wp14:anchorId="108C145F" wp14:editId="68F6399B">
                  <wp:simplePos x="0" y="0"/>
                  <wp:positionH relativeFrom="column">
                    <wp:posOffset>3013710</wp:posOffset>
                  </wp:positionH>
                  <wp:positionV relativeFrom="paragraph">
                    <wp:posOffset>-66040</wp:posOffset>
                  </wp:positionV>
                  <wp:extent cx="1790700" cy="285750"/>
                  <wp:effectExtent l="0" t="0" r="0" b="0"/>
                  <wp:wrapNone/>
                  <wp:docPr id="3" name="Picture 3" descr="CA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70016" behindDoc="0" locked="0" layoutInCell="1" allowOverlap="1" wp14:anchorId="490CD8E2" wp14:editId="0CE92D52">
                  <wp:simplePos x="0" y="0"/>
                  <wp:positionH relativeFrom="column">
                    <wp:posOffset>5337810</wp:posOffset>
                  </wp:positionH>
                  <wp:positionV relativeFrom="paragraph">
                    <wp:posOffset>-152390</wp:posOffset>
                  </wp:positionV>
                  <wp:extent cx="566420" cy="1090285"/>
                  <wp:effectExtent l="0" t="0" r="5080" b="0"/>
                  <wp:wrapNone/>
                  <wp:docPr id="4" name="Picture 4" descr="Description: Approved shield 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pproved shield 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21" t="23982" r="31921" b="23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93" cy="109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bookmarkEnd w:id="1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7"/>
              <w:gridCol w:w="3308"/>
              <w:gridCol w:w="3308"/>
            </w:tblGrid>
            <w:tr w:rsidR="009665A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665A8" w:rsidRDefault="009665A8">
                  <w:pPr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5A8" w:rsidRDefault="009B0EA2">
                  <w:pPr>
                    <w:jc w:val="center"/>
                    <w:rPr>
                      <w:rFonts w:eastAsiaTheme="minorHAnsi"/>
                    </w:rPr>
                  </w:pPr>
                  <w:r>
                    <w:rPr>
                      <w:noProof/>
                      <w:lang w:val="el-GR" w:eastAsia="el-GR"/>
                    </w:rPr>
                    <w:drawing>
                      <wp:anchor distT="0" distB="0" distL="114300" distR="114300" simplePos="0" relativeHeight="251674112" behindDoc="0" locked="0" layoutInCell="1" allowOverlap="1" wp14:anchorId="2BC04AC2" wp14:editId="0B00B345">
                        <wp:simplePos x="0" y="0"/>
                        <wp:positionH relativeFrom="column">
                          <wp:posOffset>654685</wp:posOffset>
                        </wp:positionH>
                        <wp:positionV relativeFrom="paragraph">
                          <wp:posOffset>72390</wp:posOffset>
                        </wp:positionV>
                        <wp:extent cx="2286000" cy="635000"/>
                        <wp:effectExtent l="0" t="0" r="0" b="0"/>
                        <wp:wrapNone/>
                        <wp:docPr id="1" name="Picture 1" descr="CCA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CA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65A8" w:rsidRDefault="009665A8">
                  <w:pPr>
                    <w:jc w:val="center"/>
                    <w:rPr>
                      <w:rFonts w:eastAsiaTheme="minorHAnsi"/>
                    </w:rPr>
                  </w:pPr>
                </w:p>
              </w:tc>
            </w:tr>
          </w:tbl>
          <w:p w:rsidR="009665A8" w:rsidRDefault="009665A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46D3F" w:rsidRDefault="009B0EA2" w:rsidP="00BB73B8">
      <w:pPr>
        <w:pStyle w:val="BasicParagraph"/>
        <w:suppressAutoHyphens/>
        <w:rPr>
          <w:rFonts w:ascii="Arial" w:hAnsi="Arial" w:cs="Arial"/>
          <w:b/>
          <w:bCs/>
          <w:color w:val="009FDF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49536" behindDoc="0" locked="0" layoutInCell="1" allowOverlap="1" wp14:anchorId="69752CDF" wp14:editId="4F4764D1">
            <wp:simplePos x="0" y="0"/>
            <wp:positionH relativeFrom="column">
              <wp:posOffset>51435</wp:posOffset>
            </wp:positionH>
            <wp:positionV relativeFrom="paragraph">
              <wp:posOffset>-778510</wp:posOffset>
            </wp:positionV>
            <wp:extent cx="1666875" cy="581025"/>
            <wp:effectExtent l="0" t="0" r="9525" b="9525"/>
            <wp:wrapNone/>
            <wp:docPr id="2" name="Picture 2" descr="ICP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PA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0D00" w:rsidRDefault="00290D00" w:rsidP="00BB73B8">
      <w:pPr>
        <w:pStyle w:val="BasicParagraph"/>
        <w:suppressAutoHyphens/>
        <w:jc w:val="both"/>
        <w:rPr>
          <w:rFonts w:ascii="Arial" w:hAnsi="Arial" w:cs="Arial"/>
          <w:b/>
          <w:bCs/>
          <w:color w:val="009FDF"/>
        </w:rPr>
      </w:pPr>
    </w:p>
    <w:p w:rsidR="00BB73B8" w:rsidRPr="009F39EC" w:rsidRDefault="00BB73B8" w:rsidP="00BB73B8">
      <w:pPr>
        <w:pStyle w:val="BasicParagraph"/>
        <w:suppressAutoHyphens/>
        <w:jc w:val="both"/>
        <w:rPr>
          <w:rFonts w:ascii="Arial" w:hAnsi="Arial" w:cs="Arial"/>
          <w:b/>
          <w:bCs/>
          <w:color w:val="00235D"/>
        </w:rPr>
      </w:pPr>
      <w:bookmarkStart w:id="2" w:name="_GoBack"/>
      <w:bookmarkEnd w:id="2"/>
      <w:r w:rsidRPr="009F39EC">
        <w:rPr>
          <w:rFonts w:ascii="Arial" w:hAnsi="Arial" w:cs="Arial"/>
          <w:b/>
          <w:bCs/>
          <w:color w:val="009FDF"/>
        </w:rPr>
        <w:t xml:space="preserve">Your invitation </w:t>
      </w:r>
    </w:p>
    <w:p w:rsidR="00BB73B8" w:rsidRDefault="00BB73B8" w:rsidP="00BB73B8">
      <w:pPr>
        <w:pStyle w:val="BasicParagraph"/>
        <w:suppressAutoHyphens/>
        <w:jc w:val="both"/>
        <w:rPr>
          <w:rFonts w:ascii="Arial" w:hAnsi="Arial" w:cs="Arial"/>
          <w:b/>
          <w:bCs/>
          <w:color w:val="009FDF"/>
        </w:rPr>
      </w:pPr>
      <w:r>
        <w:rPr>
          <w:rFonts w:ascii="Arial" w:hAnsi="Arial" w:cs="Arial"/>
          <w:b/>
          <w:bCs/>
          <w:color w:val="00235D"/>
          <w:lang w:val="en-GB"/>
        </w:rPr>
        <w:t>C</w:t>
      </w:r>
      <w:r w:rsidRPr="009F39EC">
        <w:rPr>
          <w:rFonts w:ascii="Arial" w:hAnsi="Arial" w:cs="Arial"/>
          <w:b/>
          <w:bCs/>
          <w:color w:val="00235D"/>
          <w:lang w:val="en-GB"/>
        </w:rPr>
        <w:t xml:space="preserve">areer </w:t>
      </w:r>
      <w:r w:rsidR="007D7F20">
        <w:rPr>
          <w:rFonts w:ascii="Arial" w:hAnsi="Arial" w:cs="Arial"/>
          <w:b/>
          <w:bCs/>
          <w:color w:val="00235D"/>
          <w:lang w:val="en-GB"/>
        </w:rPr>
        <w:t>adaptability workshops</w:t>
      </w:r>
      <w:r w:rsidR="008A54FC">
        <w:rPr>
          <w:rFonts w:ascii="Arial" w:hAnsi="Arial" w:cs="Arial"/>
          <w:b/>
          <w:bCs/>
          <w:color w:val="00235D"/>
          <w:lang w:val="en-GB"/>
        </w:rPr>
        <w:t xml:space="preserve"> 2-4 June 2015</w:t>
      </w:r>
    </w:p>
    <w:p w:rsidR="00BB73B8" w:rsidRDefault="00BB73B8" w:rsidP="00BB73B8">
      <w:pPr>
        <w:spacing w:after="0"/>
        <w:jc w:val="both"/>
        <w:rPr>
          <w:rFonts w:ascii="Arial" w:hAnsi="Arial" w:cs="Arial"/>
        </w:rPr>
      </w:pPr>
    </w:p>
    <w:p w:rsidR="00BB73B8" w:rsidRDefault="00BB73B8" w:rsidP="00BB73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8A54FC">
        <w:rPr>
          <w:rFonts w:ascii="Arial" w:hAnsi="Arial" w:cs="Arial"/>
        </w:rPr>
        <w:t>Member</w:t>
      </w:r>
      <w:r>
        <w:rPr>
          <w:rFonts w:ascii="Arial" w:hAnsi="Arial" w:cs="Arial"/>
        </w:rPr>
        <w:t>,</w:t>
      </w:r>
    </w:p>
    <w:p w:rsidR="00BB73B8" w:rsidRDefault="00BB73B8" w:rsidP="00BB73B8">
      <w:pPr>
        <w:spacing w:after="0"/>
        <w:jc w:val="both"/>
        <w:rPr>
          <w:rFonts w:ascii="Arial" w:hAnsi="Arial" w:cs="Arial"/>
        </w:rPr>
      </w:pPr>
    </w:p>
    <w:p w:rsidR="004456A3" w:rsidRDefault="004456A3" w:rsidP="00BB73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the success of the </w:t>
      </w:r>
      <w:r w:rsidR="00AE7BF8">
        <w:rPr>
          <w:rFonts w:ascii="Arial" w:hAnsi="Arial" w:cs="Arial"/>
        </w:rPr>
        <w:t xml:space="preserve">career development training </w:t>
      </w:r>
      <w:r>
        <w:rPr>
          <w:rFonts w:ascii="Arial" w:hAnsi="Arial" w:cs="Arial"/>
        </w:rPr>
        <w:t xml:space="preserve">delivered in Cyprus </w:t>
      </w:r>
      <w:r w:rsidR="00163B60">
        <w:rPr>
          <w:rFonts w:ascii="Arial" w:hAnsi="Arial" w:cs="Arial"/>
        </w:rPr>
        <w:t>in 2014</w:t>
      </w:r>
      <w:r>
        <w:rPr>
          <w:rFonts w:ascii="Arial" w:hAnsi="Arial" w:cs="Arial"/>
        </w:rPr>
        <w:t xml:space="preserve">, </w:t>
      </w:r>
      <w:r w:rsidR="00BB73B8">
        <w:rPr>
          <w:rFonts w:ascii="Arial" w:hAnsi="Arial" w:cs="Arial"/>
        </w:rPr>
        <w:t>CA</w:t>
      </w:r>
      <w:r>
        <w:rPr>
          <w:rFonts w:ascii="Arial" w:hAnsi="Arial" w:cs="Arial"/>
        </w:rPr>
        <w:t xml:space="preserve">BA, ICAEW and ICPAC </w:t>
      </w:r>
      <w:r w:rsidR="00095F9E">
        <w:rPr>
          <w:rFonts w:ascii="Arial" w:hAnsi="Arial" w:cs="Arial"/>
        </w:rPr>
        <w:t>will be hosting</w:t>
      </w:r>
      <w:r>
        <w:rPr>
          <w:rFonts w:ascii="Arial" w:hAnsi="Arial" w:cs="Arial"/>
        </w:rPr>
        <w:t xml:space="preserve"> two ne</w:t>
      </w:r>
      <w:r w:rsidR="00034EE7">
        <w:rPr>
          <w:rFonts w:ascii="Arial" w:hAnsi="Arial" w:cs="Arial"/>
        </w:rPr>
        <w:t xml:space="preserve">w, </w:t>
      </w:r>
      <w:r w:rsidR="005C456A">
        <w:rPr>
          <w:rFonts w:ascii="Arial" w:hAnsi="Arial" w:cs="Arial"/>
        </w:rPr>
        <w:t>free</w:t>
      </w:r>
      <w:r w:rsidR="007D7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workshops</w:t>
      </w:r>
      <w:r w:rsidR="00290D00">
        <w:rPr>
          <w:rFonts w:ascii="Arial" w:hAnsi="Arial" w:cs="Arial"/>
        </w:rPr>
        <w:t>,</w:t>
      </w:r>
      <w:r w:rsidR="007D7F20">
        <w:rPr>
          <w:rFonts w:ascii="Arial" w:hAnsi="Arial" w:cs="Arial"/>
        </w:rPr>
        <w:t xml:space="preserve"> </w:t>
      </w:r>
      <w:r w:rsidR="0044473E">
        <w:rPr>
          <w:rFonts w:ascii="Arial" w:hAnsi="Arial" w:cs="Arial"/>
        </w:rPr>
        <w:t>in June this year</w:t>
      </w:r>
      <w:r w:rsidR="005C456A">
        <w:rPr>
          <w:rFonts w:ascii="Arial" w:hAnsi="Arial" w:cs="Arial"/>
        </w:rPr>
        <w:t xml:space="preserve">; </w:t>
      </w:r>
      <w:r w:rsidR="00902204" w:rsidRPr="00290D00">
        <w:rPr>
          <w:rFonts w:ascii="Arial" w:hAnsi="Arial" w:cs="Arial"/>
          <w:b/>
          <w:i/>
        </w:rPr>
        <w:t>e</w:t>
      </w:r>
      <w:r w:rsidR="0060516D" w:rsidRPr="00290D00">
        <w:rPr>
          <w:rFonts w:ascii="Arial" w:hAnsi="Arial" w:cs="Arial"/>
          <w:b/>
          <w:i/>
        </w:rPr>
        <w:t xml:space="preserve">motional </w:t>
      </w:r>
      <w:r w:rsidR="00902204" w:rsidRPr="00290D00">
        <w:rPr>
          <w:rFonts w:ascii="Arial" w:hAnsi="Arial" w:cs="Arial"/>
          <w:b/>
          <w:i/>
        </w:rPr>
        <w:t>i</w:t>
      </w:r>
      <w:r w:rsidRPr="00290D00">
        <w:rPr>
          <w:rFonts w:ascii="Arial" w:hAnsi="Arial" w:cs="Arial"/>
          <w:b/>
          <w:i/>
        </w:rPr>
        <w:t>ntelligence</w:t>
      </w:r>
      <w:r w:rsidRPr="007D7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902204" w:rsidRPr="00290D00">
        <w:rPr>
          <w:rFonts w:ascii="Arial" w:hAnsi="Arial" w:cs="Arial"/>
          <w:b/>
          <w:i/>
        </w:rPr>
        <w:t>p</w:t>
      </w:r>
      <w:r w:rsidR="0060516D" w:rsidRPr="00290D00">
        <w:rPr>
          <w:rFonts w:ascii="Arial" w:hAnsi="Arial" w:cs="Arial"/>
          <w:b/>
          <w:i/>
        </w:rPr>
        <w:t xml:space="preserve">ersonal </w:t>
      </w:r>
      <w:r w:rsidR="00902204" w:rsidRPr="00290D00">
        <w:rPr>
          <w:rFonts w:ascii="Arial" w:hAnsi="Arial" w:cs="Arial"/>
          <w:b/>
          <w:i/>
        </w:rPr>
        <w:t>e</w:t>
      </w:r>
      <w:r w:rsidR="005C456A" w:rsidRPr="00290D00">
        <w:rPr>
          <w:rFonts w:ascii="Arial" w:hAnsi="Arial" w:cs="Arial"/>
          <w:b/>
          <w:i/>
        </w:rPr>
        <w:t>ffectiveness</w:t>
      </w:r>
      <w:r>
        <w:rPr>
          <w:rFonts w:ascii="Arial" w:hAnsi="Arial" w:cs="Arial"/>
        </w:rPr>
        <w:t xml:space="preserve">. </w:t>
      </w:r>
    </w:p>
    <w:p w:rsidR="00163B60" w:rsidRDefault="00163B60" w:rsidP="00BB73B8">
      <w:pPr>
        <w:spacing w:after="0"/>
        <w:jc w:val="both"/>
        <w:rPr>
          <w:rFonts w:ascii="Arial" w:hAnsi="Arial" w:cs="Arial"/>
        </w:rPr>
      </w:pPr>
    </w:p>
    <w:p w:rsidR="004456A3" w:rsidRDefault="009D442B" w:rsidP="00BB73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Based on </w:t>
      </w:r>
      <w:r w:rsidR="00163B60">
        <w:rPr>
          <w:rFonts w:ascii="Arial" w:hAnsi="Arial" w:cs="Arial"/>
        </w:rPr>
        <w:t>career adaptability</w:t>
      </w:r>
      <w:r>
        <w:rPr>
          <w:rFonts w:ascii="Arial" w:hAnsi="Arial" w:cs="Arial"/>
        </w:rPr>
        <w:t xml:space="preserve">, </w:t>
      </w:r>
      <w:r w:rsidR="00163B60">
        <w:rPr>
          <w:rFonts w:ascii="Arial" w:hAnsi="Arial" w:cs="Arial"/>
        </w:rPr>
        <w:t xml:space="preserve">these workshops will </w:t>
      </w:r>
      <w:r w:rsidR="00034EE7">
        <w:rPr>
          <w:rFonts w:ascii="Arial" w:hAnsi="Arial" w:cs="Arial"/>
        </w:rPr>
        <w:t>be tailored to address the specific needs</w:t>
      </w:r>
      <w:r>
        <w:rPr>
          <w:rFonts w:ascii="Arial" w:hAnsi="Arial" w:cs="Arial"/>
        </w:rPr>
        <w:t xml:space="preserve"> and requir</w:t>
      </w:r>
      <w:r w:rsidR="00637874">
        <w:rPr>
          <w:rFonts w:ascii="Arial" w:hAnsi="Arial" w:cs="Arial"/>
        </w:rPr>
        <w:t>e</w:t>
      </w:r>
      <w:r>
        <w:rPr>
          <w:rFonts w:ascii="Arial" w:hAnsi="Arial" w:cs="Arial"/>
        </w:rPr>
        <w:t>ments</w:t>
      </w:r>
      <w:r w:rsidR="00034EE7">
        <w:rPr>
          <w:rFonts w:ascii="Arial" w:hAnsi="Arial" w:cs="Arial"/>
        </w:rPr>
        <w:t xml:space="preserve"> of members in </w:t>
      </w:r>
      <w:r w:rsidR="00163B60">
        <w:rPr>
          <w:rFonts w:ascii="Arial" w:hAnsi="Arial" w:cs="Arial"/>
        </w:rPr>
        <w:t>Cyprus</w:t>
      </w:r>
      <w:r w:rsidR="00034EE7">
        <w:rPr>
          <w:rFonts w:ascii="Arial" w:hAnsi="Arial" w:cs="Arial"/>
        </w:rPr>
        <w:t xml:space="preserve">, </w:t>
      </w:r>
      <w:r w:rsidR="00163B60">
        <w:rPr>
          <w:rFonts w:ascii="Arial" w:hAnsi="Arial" w:cs="Arial"/>
        </w:rPr>
        <w:t xml:space="preserve">from </w:t>
      </w:r>
      <w:proofErr w:type="spellStart"/>
      <w:r w:rsidR="00163B60">
        <w:rPr>
          <w:rFonts w:ascii="Arial" w:hAnsi="Arial" w:cs="Arial"/>
        </w:rPr>
        <w:t>maximising</w:t>
      </w:r>
      <w:proofErr w:type="spellEnd"/>
      <w:r w:rsidR="00163B60">
        <w:rPr>
          <w:rFonts w:ascii="Arial" w:hAnsi="Arial" w:cs="Arial"/>
        </w:rPr>
        <w:t xml:space="preserve"> opportunities with clients to communicating with potential employers. </w:t>
      </w:r>
    </w:p>
    <w:p w:rsidR="00163B60" w:rsidRDefault="00163B60" w:rsidP="00BB73B8">
      <w:pPr>
        <w:spacing w:after="0"/>
        <w:jc w:val="both"/>
        <w:rPr>
          <w:rFonts w:ascii="Arial" w:hAnsi="Arial" w:cs="Arial"/>
        </w:rPr>
      </w:pPr>
    </w:p>
    <w:p w:rsidR="004456A3" w:rsidRPr="007D7F20" w:rsidRDefault="004456A3" w:rsidP="00BB73B8">
      <w:pPr>
        <w:spacing w:after="0"/>
        <w:jc w:val="both"/>
        <w:rPr>
          <w:rFonts w:ascii="Arial" w:hAnsi="Arial" w:cs="Arial"/>
          <w:b/>
          <w:color w:val="399BDA"/>
        </w:rPr>
      </w:pPr>
      <w:r w:rsidRPr="007D7F20">
        <w:rPr>
          <w:rFonts w:ascii="Arial" w:hAnsi="Arial" w:cs="Arial"/>
          <w:b/>
          <w:color w:val="399BDA"/>
        </w:rPr>
        <w:t xml:space="preserve">Emotional </w:t>
      </w:r>
      <w:r w:rsidR="00902204">
        <w:rPr>
          <w:rFonts w:ascii="Arial" w:hAnsi="Arial" w:cs="Arial"/>
          <w:b/>
          <w:color w:val="399BDA"/>
        </w:rPr>
        <w:t>i</w:t>
      </w:r>
      <w:r w:rsidRPr="007D7F20">
        <w:rPr>
          <w:rFonts w:ascii="Arial" w:hAnsi="Arial" w:cs="Arial"/>
          <w:b/>
          <w:color w:val="399BDA"/>
        </w:rPr>
        <w:t>ntelligence</w:t>
      </w:r>
    </w:p>
    <w:p w:rsidR="004456A3" w:rsidRPr="002128DC" w:rsidRDefault="002128DC" w:rsidP="00BB73B8">
      <w:pPr>
        <w:spacing w:after="0"/>
        <w:jc w:val="both"/>
        <w:rPr>
          <w:rFonts w:ascii="Arial" w:hAnsi="Arial" w:cs="Arial"/>
        </w:rPr>
      </w:pPr>
      <w:r w:rsidRPr="002128DC">
        <w:rPr>
          <w:rFonts w:ascii="Arial" w:hAnsi="Arial" w:cs="Arial"/>
        </w:rPr>
        <w:t xml:space="preserve">Improve your </w:t>
      </w:r>
      <w:r w:rsidR="00163B60">
        <w:rPr>
          <w:rFonts w:ascii="Arial" w:hAnsi="Arial" w:cs="Arial"/>
        </w:rPr>
        <w:t xml:space="preserve">professional and personal relationships and interactions </w:t>
      </w:r>
      <w:r w:rsidRPr="002128DC">
        <w:rPr>
          <w:rFonts w:ascii="Arial" w:hAnsi="Arial" w:cs="Arial"/>
        </w:rPr>
        <w:t>by taking a closer look at the concept which is quickly becoming one of the most influential business ideas of the decade</w:t>
      </w:r>
      <w:r>
        <w:rPr>
          <w:rFonts w:ascii="Arial" w:hAnsi="Arial" w:cs="Arial"/>
        </w:rPr>
        <w:t>.</w:t>
      </w:r>
    </w:p>
    <w:p w:rsidR="004456A3" w:rsidRDefault="004456A3" w:rsidP="00BB73B8">
      <w:pPr>
        <w:spacing w:after="0"/>
        <w:jc w:val="both"/>
        <w:rPr>
          <w:rFonts w:ascii="Arial" w:hAnsi="Arial" w:cs="Arial"/>
        </w:rPr>
      </w:pPr>
    </w:p>
    <w:p w:rsidR="004456A3" w:rsidRPr="007D7F20" w:rsidRDefault="002128DC" w:rsidP="00BB73B8">
      <w:pPr>
        <w:spacing w:after="0"/>
        <w:jc w:val="both"/>
        <w:rPr>
          <w:rFonts w:ascii="Arial" w:hAnsi="Arial" w:cs="Arial"/>
          <w:b/>
          <w:color w:val="399BDA"/>
        </w:rPr>
      </w:pPr>
      <w:r w:rsidRPr="007D7F20">
        <w:rPr>
          <w:rFonts w:ascii="Arial" w:hAnsi="Arial" w:cs="Arial"/>
          <w:b/>
          <w:color w:val="399BDA"/>
        </w:rPr>
        <w:t>Personal effectiveness</w:t>
      </w:r>
    </w:p>
    <w:p w:rsidR="00163B60" w:rsidRDefault="00163B60" w:rsidP="00BB73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Achieve success without burnout by exploring how to increase your resourcefulness, develop productive relationships and confidently influence challenging situations.</w:t>
      </w:r>
    </w:p>
    <w:p w:rsidR="00BB73B8" w:rsidRDefault="00BB73B8" w:rsidP="00BB73B8">
      <w:pPr>
        <w:spacing w:after="0"/>
        <w:jc w:val="both"/>
        <w:rPr>
          <w:rFonts w:ascii="Arial" w:hAnsi="Arial" w:cs="Arial"/>
          <w:color w:val="122156"/>
        </w:rPr>
      </w:pPr>
    </w:p>
    <w:p w:rsidR="00290D00" w:rsidRPr="006E6768" w:rsidRDefault="00290D00" w:rsidP="00BB73B8">
      <w:pPr>
        <w:spacing w:after="0"/>
        <w:jc w:val="both"/>
        <w:rPr>
          <w:rFonts w:ascii="Arial" w:hAnsi="Arial" w:cs="Arial"/>
          <w:color w:val="122156"/>
        </w:rPr>
      </w:pPr>
    </w:p>
    <w:p w:rsidR="00095F9E" w:rsidRPr="00095F9E" w:rsidRDefault="00095F9E" w:rsidP="007D7F20">
      <w:pPr>
        <w:pStyle w:val="BasicParagraph"/>
        <w:suppressAutoHyphens/>
        <w:jc w:val="both"/>
        <w:rPr>
          <w:rFonts w:ascii="Arial" w:hAnsi="Arial" w:cs="Arial"/>
          <w:b/>
          <w:color w:val="122156"/>
          <w:lang w:val="en-GB"/>
        </w:rPr>
      </w:pPr>
      <w:r>
        <w:rPr>
          <w:rFonts w:ascii="Arial" w:hAnsi="Arial" w:cs="Arial"/>
          <w:b/>
          <w:color w:val="122156"/>
          <w:lang w:val="en-GB"/>
        </w:rPr>
        <w:t>When and where?</w:t>
      </w:r>
    </w:p>
    <w:p w:rsidR="007D7F20" w:rsidRDefault="007D7F20" w:rsidP="006E6768">
      <w:pPr>
        <w:pStyle w:val="BasicParagraph"/>
        <w:numPr>
          <w:ilvl w:val="0"/>
          <w:numId w:val="1"/>
        </w:numPr>
        <w:suppressAutoHyphens/>
        <w:jc w:val="both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 xml:space="preserve">2 June 2015 - </w:t>
      </w:r>
      <w:r w:rsidRPr="001E7DCD">
        <w:rPr>
          <w:rFonts w:ascii="Arial" w:hAnsi="Arial" w:cs="Arial"/>
          <w:color w:val="auto"/>
          <w:lang w:val="en-GB"/>
        </w:rPr>
        <w:t>Cleopatra Hotel, Nicosia</w:t>
      </w:r>
    </w:p>
    <w:p w:rsidR="007D7F20" w:rsidRPr="001E7DCD" w:rsidRDefault="007D7F20" w:rsidP="006E6768">
      <w:pPr>
        <w:pStyle w:val="BasicParagraph"/>
        <w:numPr>
          <w:ilvl w:val="0"/>
          <w:numId w:val="1"/>
        </w:numPr>
        <w:suppressAutoHyphens/>
        <w:jc w:val="both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3 June 2015</w:t>
      </w:r>
      <w:r w:rsidRPr="001E7DCD">
        <w:rPr>
          <w:rFonts w:ascii="Arial" w:hAnsi="Arial" w:cs="Arial"/>
          <w:color w:val="auto"/>
          <w:lang w:val="en-GB"/>
        </w:rPr>
        <w:t xml:space="preserve"> - </w:t>
      </w:r>
      <w:r w:rsidR="00173E42">
        <w:rPr>
          <w:rFonts w:ascii="Arial" w:hAnsi="Arial" w:cs="Arial"/>
          <w:lang w:val="en-GB"/>
        </w:rPr>
        <w:t>Carob Mill,</w:t>
      </w:r>
      <w:r w:rsidRPr="001E7DCD">
        <w:rPr>
          <w:rFonts w:ascii="Arial" w:hAnsi="Arial" w:cs="Arial"/>
          <w:lang w:val="en-GB"/>
        </w:rPr>
        <w:t xml:space="preserve"> </w:t>
      </w:r>
      <w:r w:rsidR="009B0EA2">
        <w:rPr>
          <w:rFonts w:ascii="Arial" w:hAnsi="Arial" w:cs="Arial"/>
          <w:lang w:val="en-GB"/>
        </w:rPr>
        <w:t>Limassol</w:t>
      </w:r>
    </w:p>
    <w:p w:rsidR="007D7F20" w:rsidRPr="006E6768" w:rsidRDefault="007D7F20" w:rsidP="00BB73B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E6768">
        <w:rPr>
          <w:rFonts w:ascii="Arial" w:hAnsi="Arial" w:cs="Arial"/>
        </w:rPr>
        <w:t xml:space="preserve">4 June 2015 - Golden Bay Beach Hotel, </w:t>
      </w:r>
      <w:proofErr w:type="spellStart"/>
      <w:r w:rsidRPr="006E6768">
        <w:rPr>
          <w:rFonts w:ascii="Arial" w:hAnsi="Arial" w:cs="Arial"/>
        </w:rPr>
        <w:t>Larnaca</w:t>
      </w:r>
      <w:proofErr w:type="spellEnd"/>
    </w:p>
    <w:p w:rsidR="007D7F20" w:rsidRDefault="007D7F20" w:rsidP="00BB73B8">
      <w:pPr>
        <w:spacing w:after="0"/>
        <w:jc w:val="both"/>
        <w:rPr>
          <w:rFonts w:ascii="Arial" w:hAnsi="Arial" w:cs="Arial"/>
        </w:rPr>
      </w:pPr>
    </w:p>
    <w:p w:rsidR="00095F9E" w:rsidRDefault="00095F9E" w:rsidP="00BB73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Each day will run from 7:45am – 4:45pm, incorporating bot</w:t>
      </w:r>
      <w:r w:rsidR="00AE6FE2">
        <w:rPr>
          <w:rFonts w:ascii="Arial" w:hAnsi="Arial" w:cs="Arial"/>
        </w:rPr>
        <w:t xml:space="preserve">h workshops and a buffet lunch, and </w:t>
      </w:r>
      <w:r w:rsidR="00290D00">
        <w:rPr>
          <w:rFonts w:ascii="Arial" w:hAnsi="Arial" w:cs="Arial"/>
        </w:rPr>
        <w:t>corresponds to</w:t>
      </w:r>
      <w:r w:rsidR="00AE6FE2">
        <w:rPr>
          <w:rFonts w:ascii="Arial" w:hAnsi="Arial" w:cs="Arial"/>
        </w:rPr>
        <w:t xml:space="preserve"> </w:t>
      </w:r>
      <w:r w:rsidR="00290D00">
        <w:rPr>
          <w:rFonts w:ascii="Arial" w:hAnsi="Arial" w:cs="Arial"/>
        </w:rPr>
        <w:t>6</w:t>
      </w:r>
      <w:r w:rsidR="00AE6FE2">
        <w:rPr>
          <w:rFonts w:ascii="Arial" w:hAnsi="Arial" w:cs="Arial"/>
        </w:rPr>
        <w:t xml:space="preserve"> CPD </w:t>
      </w:r>
      <w:r w:rsidR="00290D00">
        <w:rPr>
          <w:rFonts w:ascii="Arial" w:hAnsi="Arial" w:cs="Arial"/>
        </w:rPr>
        <w:t>units</w:t>
      </w:r>
      <w:r w:rsidR="00AE6FE2">
        <w:rPr>
          <w:rFonts w:ascii="Arial" w:hAnsi="Arial" w:cs="Arial"/>
        </w:rPr>
        <w:t>.</w:t>
      </w:r>
    </w:p>
    <w:p w:rsidR="00095F9E" w:rsidRDefault="00095F9E" w:rsidP="00BB73B8">
      <w:pPr>
        <w:spacing w:after="0"/>
        <w:jc w:val="both"/>
        <w:rPr>
          <w:rFonts w:ascii="Arial" w:hAnsi="Arial" w:cs="Arial"/>
        </w:rPr>
      </w:pPr>
    </w:p>
    <w:p w:rsidR="00BB73B8" w:rsidRPr="009F39EC" w:rsidRDefault="009B0EA2" w:rsidP="00BB73B8">
      <w:pPr>
        <w:pStyle w:val="BasicParagraph"/>
        <w:suppressAutoHyphens/>
        <w:jc w:val="both"/>
        <w:rPr>
          <w:rFonts w:ascii="Arial" w:hAnsi="Arial" w:cs="Arial"/>
          <w:color w:val="00235D"/>
          <w:spacing w:val="-4"/>
        </w:rPr>
      </w:pPr>
      <w:hyperlink r:id="rId9" w:history="1">
        <w:r w:rsidR="00BB73B8" w:rsidRPr="00146D3F">
          <w:rPr>
            <w:rStyle w:val="Hyperlink"/>
            <w:rFonts w:ascii="Arial" w:hAnsi="Arial" w:cs="Arial"/>
            <w:b/>
            <w:bCs/>
            <w:spacing w:val="-4"/>
          </w:rPr>
          <w:t>Clic</w:t>
        </w:r>
        <w:r w:rsidR="00BB73B8" w:rsidRPr="00146D3F">
          <w:rPr>
            <w:rStyle w:val="Hyperlink"/>
            <w:rFonts w:ascii="Arial" w:hAnsi="Arial" w:cs="Arial"/>
            <w:b/>
            <w:bCs/>
            <w:spacing w:val="-4"/>
          </w:rPr>
          <w:t>k</w:t>
        </w:r>
        <w:r w:rsidR="00BB73B8" w:rsidRPr="00146D3F">
          <w:rPr>
            <w:rStyle w:val="Hyperlink"/>
            <w:rFonts w:ascii="Arial" w:hAnsi="Arial" w:cs="Arial"/>
            <w:b/>
            <w:bCs/>
            <w:spacing w:val="-4"/>
          </w:rPr>
          <w:t xml:space="preserve"> here</w:t>
        </w:r>
      </w:hyperlink>
      <w:r w:rsidR="00163B60">
        <w:rPr>
          <w:rFonts w:ascii="Arial" w:hAnsi="Arial" w:cs="Arial"/>
          <w:b/>
          <w:bCs/>
          <w:color w:val="009FDF"/>
          <w:spacing w:val="-4"/>
        </w:rPr>
        <w:t xml:space="preserve"> to see the</w:t>
      </w:r>
      <w:r w:rsidR="004456A3">
        <w:rPr>
          <w:rFonts w:ascii="Arial" w:hAnsi="Arial" w:cs="Arial"/>
          <w:b/>
          <w:bCs/>
          <w:color w:val="009FDF"/>
          <w:spacing w:val="-4"/>
        </w:rPr>
        <w:t xml:space="preserve"> full agenda</w:t>
      </w:r>
      <w:r w:rsidR="00163B60">
        <w:rPr>
          <w:rFonts w:ascii="Arial" w:hAnsi="Arial" w:cs="Arial"/>
          <w:b/>
          <w:bCs/>
          <w:color w:val="009FDF"/>
          <w:spacing w:val="-4"/>
        </w:rPr>
        <w:t xml:space="preserve"> for each </w:t>
      </w:r>
      <w:r w:rsidR="00095F9E">
        <w:rPr>
          <w:rFonts w:ascii="Arial" w:hAnsi="Arial" w:cs="Arial"/>
          <w:b/>
          <w:bCs/>
          <w:color w:val="009FDF"/>
          <w:spacing w:val="-4"/>
        </w:rPr>
        <w:t>day</w:t>
      </w:r>
      <w:r w:rsidR="004456A3">
        <w:rPr>
          <w:rFonts w:ascii="Arial" w:hAnsi="Arial" w:cs="Arial"/>
          <w:b/>
          <w:bCs/>
          <w:color w:val="009FDF"/>
          <w:spacing w:val="-4"/>
        </w:rPr>
        <w:t xml:space="preserve"> and read speaker profiles.</w:t>
      </w:r>
    </w:p>
    <w:p w:rsidR="00BB73B8" w:rsidRDefault="00BB73B8" w:rsidP="00BB73B8">
      <w:pPr>
        <w:spacing w:after="0"/>
        <w:jc w:val="both"/>
        <w:rPr>
          <w:rFonts w:ascii="Arial" w:hAnsi="Arial" w:cs="Arial"/>
          <w:b/>
        </w:rPr>
      </w:pPr>
    </w:p>
    <w:p w:rsidR="00290D00" w:rsidRPr="001E7DCD" w:rsidRDefault="00290D00" w:rsidP="00BB73B8">
      <w:pPr>
        <w:spacing w:after="0"/>
        <w:jc w:val="both"/>
        <w:rPr>
          <w:rFonts w:ascii="Arial" w:hAnsi="Arial" w:cs="Arial"/>
          <w:b/>
        </w:rPr>
      </w:pPr>
    </w:p>
    <w:p w:rsidR="007D7F20" w:rsidRPr="007D7F20" w:rsidRDefault="007D7F20" w:rsidP="00BB73B8">
      <w:pPr>
        <w:pStyle w:val="BasicParagraph"/>
        <w:suppressAutoHyphens/>
        <w:jc w:val="both"/>
        <w:rPr>
          <w:rFonts w:ascii="Arial" w:hAnsi="Arial" w:cs="Arial"/>
          <w:b/>
          <w:color w:val="122156"/>
          <w:lang w:val="en-GB"/>
        </w:rPr>
      </w:pPr>
      <w:r w:rsidRPr="007D7F20">
        <w:rPr>
          <w:rFonts w:ascii="Arial" w:hAnsi="Arial" w:cs="Arial"/>
          <w:b/>
          <w:color w:val="122156"/>
          <w:lang w:val="en-GB"/>
        </w:rPr>
        <w:t>What do I do next?</w:t>
      </w:r>
    </w:p>
    <w:p w:rsidR="007D7F20" w:rsidRDefault="00BB73B8" w:rsidP="007D7F20">
      <w:pPr>
        <w:pStyle w:val="BasicParagraph"/>
        <w:suppressAutoHyphens/>
        <w:rPr>
          <w:rFonts w:ascii="Arial" w:hAnsi="Arial" w:cs="Arial"/>
          <w:b/>
          <w:color w:val="399BDA"/>
          <w:lang w:val="en-GB"/>
        </w:rPr>
      </w:pPr>
      <w:r w:rsidRPr="007D7F20">
        <w:rPr>
          <w:rFonts w:ascii="Arial" w:hAnsi="Arial" w:cs="Arial"/>
          <w:b/>
          <w:color w:val="399BDA"/>
          <w:lang w:val="en-GB"/>
        </w:rPr>
        <w:t>Don’t miss out – spaces are limited</w:t>
      </w:r>
      <w:r w:rsidR="007D7F20" w:rsidRPr="007D7F20">
        <w:rPr>
          <w:rFonts w:ascii="Arial" w:hAnsi="Arial" w:cs="Arial"/>
          <w:b/>
          <w:color w:val="399BDA"/>
          <w:lang w:val="en-GB"/>
        </w:rPr>
        <w:t xml:space="preserve"> and will fill up quickly</w:t>
      </w:r>
      <w:r w:rsidRPr="007D7F20">
        <w:rPr>
          <w:rFonts w:ascii="Arial" w:hAnsi="Arial" w:cs="Arial"/>
          <w:b/>
          <w:color w:val="399BDA"/>
          <w:lang w:val="en-GB"/>
        </w:rPr>
        <w:t xml:space="preserve">! </w:t>
      </w:r>
    </w:p>
    <w:p w:rsidR="009B0EA2" w:rsidRPr="009665A8" w:rsidDel="00902204" w:rsidRDefault="00AB404C" w:rsidP="00290D00">
      <w:pPr>
        <w:pStyle w:val="BasicParagraph"/>
        <w:suppressAutoHyphens/>
        <w:rPr>
          <w:del w:id="3" w:author="LaurRog" w:date="2015-04-08T15:25:00Z"/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br/>
        <w:t>Book your place b</w:t>
      </w:r>
      <w:r w:rsidR="006E6768">
        <w:rPr>
          <w:rFonts w:ascii="Arial" w:hAnsi="Arial" w:cs="Arial"/>
          <w:color w:val="auto"/>
          <w:lang w:val="en-GB"/>
        </w:rPr>
        <w:t>efore</w:t>
      </w:r>
      <w:r>
        <w:rPr>
          <w:rFonts w:ascii="Arial" w:hAnsi="Arial" w:cs="Arial"/>
          <w:color w:val="auto"/>
          <w:lang w:val="en-GB"/>
        </w:rPr>
        <w:t xml:space="preserve"> </w:t>
      </w:r>
      <w:r w:rsidRPr="00034EE7">
        <w:rPr>
          <w:rFonts w:ascii="Arial" w:hAnsi="Arial" w:cs="Arial"/>
          <w:b/>
          <w:color w:val="122156"/>
          <w:lang w:val="en-GB"/>
        </w:rPr>
        <w:t>29 May 2015</w:t>
      </w:r>
      <w:r>
        <w:rPr>
          <w:rFonts w:ascii="Arial" w:hAnsi="Arial" w:cs="Arial"/>
          <w:color w:val="auto"/>
          <w:lang w:val="en-GB"/>
        </w:rPr>
        <w:t xml:space="preserve"> </w:t>
      </w:r>
      <w:r w:rsidR="007D7F20">
        <w:rPr>
          <w:rFonts w:ascii="Arial" w:hAnsi="Arial" w:cs="Arial"/>
          <w:color w:val="auto"/>
          <w:lang w:val="en-GB"/>
        </w:rPr>
        <w:t>by</w:t>
      </w:r>
      <w:r w:rsidR="00BB73B8" w:rsidRPr="001E7DCD">
        <w:rPr>
          <w:rFonts w:ascii="Arial" w:hAnsi="Arial" w:cs="Arial"/>
          <w:color w:val="auto"/>
          <w:lang w:val="en-GB"/>
        </w:rPr>
        <w:t xml:space="preserve"> email</w:t>
      </w:r>
      <w:r w:rsidR="007D7F20">
        <w:rPr>
          <w:rFonts w:ascii="Arial" w:hAnsi="Arial" w:cs="Arial"/>
          <w:color w:val="auto"/>
          <w:lang w:val="en-GB"/>
        </w:rPr>
        <w:t>ing</w:t>
      </w:r>
      <w:r w:rsidR="00290D00">
        <w:rPr>
          <w:rFonts w:ascii="Arial" w:hAnsi="Arial" w:cs="Arial"/>
          <w:color w:val="auto"/>
          <w:lang w:val="en-GB"/>
        </w:rPr>
        <w:t xml:space="preserve"> directly </w:t>
      </w:r>
      <w:hyperlink r:id="rId10" w:history="1">
        <w:r w:rsidR="00034EE7" w:rsidRPr="0013092D">
          <w:rPr>
            <w:rStyle w:val="Hyperlink"/>
            <w:rFonts w:ascii="Arial" w:hAnsi="Arial" w:cs="Arial"/>
            <w:lang w:val="en-GB"/>
          </w:rPr>
          <w:t>Europe@icaew.com</w:t>
        </w:r>
      </w:hyperlink>
      <w:r w:rsidR="00034EE7">
        <w:rPr>
          <w:rFonts w:ascii="Arial" w:hAnsi="Arial" w:cs="Arial"/>
          <w:color w:val="auto"/>
          <w:lang w:val="en-GB"/>
        </w:rPr>
        <w:t xml:space="preserve"> </w:t>
      </w:r>
      <w:r w:rsidR="00BB73B8" w:rsidRPr="001E7DCD">
        <w:rPr>
          <w:rFonts w:ascii="Arial" w:hAnsi="Arial" w:cs="Arial"/>
          <w:color w:val="auto"/>
          <w:lang w:val="en-GB"/>
        </w:rPr>
        <w:t xml:space="preserve"> </w:t>
      </w:r>
      <w:r w:rsidR="00290D00">
        <w:rPr>
          <w:rFonts w:ascii="Arial" w:hAnsi="Arial" w:cs="Arial"/>
          <w:color w:val="auto"/>
          <w:lang w:val="en-GB"/>
        </w:rPr>
        <w:t xml:space="preserve">(for convenience purposes) </w:t>
      </w:r>
      <w:r w:rsidR="00BB73B8" w:rsidRPr="001E7DCD">
        <w:rPr>
          <w:rFonts w:ascii="Arial" w:hAnsi="Arial" w:cs="Arial"/>
          <w:color w:val="auto"/>
          <w:lang w:val="en-GB"/>
        </w:rPr>
        <w:t xml:space="preserve">with your </w:t>
      </w:r>
      <w:r w:rsidR="00BB73B8" w:rsidRPr="00290D00">
        <w:rPr>
          <w:rFonts w:ascii="Arial" w:hAnsi="Arial" w:cs="Arial"/>
          <w:b/>
          <w:color w:val="auto"/>
          <w:lang w:val="en-GB"/>
        </w:rPr>
        <w:t>name</w:t>
      </w:r>
      <w:r w:rsidR="00BB73B8" w:rsidRPr="001E7DCD">
        <w:rPr>
          <w:rFonts w:ascii="Arial" w:hAnsi="Arial" w:cs="Arial"/>
          <w:color w:val="auto"/>
          <w:lang w:val="en-GB"/>
        </w:rPr>
        <w:t xml:space="preserve">, </w:t>
      </w:r>
      <w:r w:rsidR="00290D00" w:rsidRPr="00290D00">
        <w:rPr>
          <w:rFonts w:ascii="Arial" w:hAnsi="Arial" w:cs="Arial"/>
          <w:b/>
          <w:color w:val="auto"/>
          <w:lang w:val="en-GB"/>
        </w:rPr>
        <w:t xml:space="preserve">ICPAC </w:t>
      </w:r>
      <w:r w:rsidR="00BB73B8" w:rsidRPr="00290D00">
        <w:rPr>
          <w:rFonts w:ascii="Arial" w:hAnsi="Arial" w:cs="Arial"/>
          <w:b/>
          <w:color w:val="auto"/>
          <w:lang w:val="en-GB"/>
        </w:rPr>
        <w:t>membership</w:t>
      </w:r>
      <w:r w:rsidR="00034EE7" w:rsidRPr="00290D00">
        <w:rPr>
          <w:rFonts w:ascii="Arial" w:hAnsi="Arial" w:cs="Arial"/>
          <w:b/>
          <w:color w:val="auto"/>
          <w:lang w:val="en-GB"/>
        </w:rPr>
        <w:t xml:space="preserve"> number</w:t>
      </w:r>
      <w:r w:rsidR="00290D00" w:rsidRPr="00290D00">
        <w:rPr>
          <w:rFonts w:ascii="Arial" w:hAnsi="Arial" w:cs="Arial"/>
          <w:b/>
          <w:color w:val="auto"/>
          <w:lang w:val="en-GB"/>
        </w:rPr>
        <w:t>, ACA membership number (where applicable)</w:t>
      </w:r>
      <w:r w:rsidR="006E6768" w:rsidRPr="00290D00">
        <w:rPr>
          <w:rFonts w:ascii="Arial" w:hAnsi="Arial" w:cs="Arial"/>
          <w:b/>
          <w:color w:val="auto"/>
          <w:lang w:val="en-GB"/>
        </w:rPr>
        <w:t>,</w:t>
      </w:r>
      <w:r w:rsidR="00BB73B8" w:rsidRPr="00290D00">
        <w:rPr>
          <w:rFonts w:ascii="Arial" w:hAnsi="Arial" w:cs="Arial"/>
          <w:b/>
          <w:color w:val="auto"/>
          <w:lang w:val="en-GB"/>
        </w:rPr>
        <w:t xml:space="preserve"> contact </w:t>
      </w:r>
      <w:r w:rsidR="006E6768" w:rsidRPr="00290D00">
        <w:rPr>
          <w:rFonts w:ascii="Arial" w:hAnsi="Arial" w:cs="Arial"/>
          <w:b/>
          <w:color w:val="auto"/>
          <w:lang w:val="en-GB"/>
        </w:rPr>
        <w:t>information and the</w:t>
      </w:r>
      <w:r w:rsidR="009D442B" w:rsidRPr="00290D00">
        <w:rPr>
          <w:rFonts w:ascii="Arial" w:hAnsi="Arial" w:cs="Arial"/>
          <w:b/>
          <w:color w:val="auto"/>
          <w:lang w:val="en-GB"/>
        </w:rPr>
        <w:t xml:space="preserve"> </w:t>
      </w:r>
      <w:r w:rsidR="00C83AA7" w:rsidRPr="00290D00">
        <w:rPr>
          <w:rFonts w:ascii="Arial" w:hAnsi="Arial" w:cs="Arial"/>
          <w:b/>
          <w:color w:val="auto"/>
          <w:lang w:val="en-GB"/>
        </w:rPr>
        <w:t>date</w:t>
      </w:r>
      <w:r w:rsidR="00290D00">
        <w:rPr>
          <w:rFonts w:ascii="Arial" w:hAnsi="Arial" w:cs="Arial"/>
          <w:b/>
          <w:color w:val="auto"/>
          <w:lang w:val="en-GB"/>
        </w:rPr>
        <w:t>/venue</w:t>
      </w:r>
      <w:r w:rsidR="00C83AA7" w:rsidRPr="00290D00">
        <w:rPr>
          <w:rFonts w:ascii="Arial" w:hAnsi="Arial" w:cs="Arial"/>
          <w:b/>
          <w:color w:val="auto"/>
          <w:lang w:val="en-GB"/>
        </w:rPr>
        <w:t xml:space="preserve"> </w:t>
      </w:r>
      <w:r w:rsidR="006E6768" w:rsidRPr="00290D00">
        <w:rPr>
          <w:rFonts w:ascii="Arial" w:hAnsi="Arial" w:cs="Arial"/>
          <w:b/>
          <w:color w:val="auto"/>
          <w:lang w:val="en-GB"/>
        </w:rPr>
        <w:t xml:space="preserve">you would </w:t>
      </w:r>
      <w:r w:rsidR="009D442B" w:rsidRPr="00290D00">
        <w:rPr>
          <w:rFonts w:ascii="Arial" w:hAnsi="Arial" w:cs="Arial"/>
          <w:b/>
          <w:color w:val="auto"/>
          <w:lang w:val="en-GB"/>
        </w:rPr>
        <w:t>like to attend</w:t>
      </w:r>
      <w:r w:rsidR="009D442B">
        <w:rPr>
          <w:rFonts w:ascii="Arial" w:hAnsi="Arial" w:cs="Arial"/>
          <w:color w:val="auto"/>
          <w:lang w:val="en-GB"/>
        </w:rPr>
        <w:t xml:space="preserve">. </w:t>
      </w:r>
      <w:r w:rsidR="00290D00">
        <w:rPr>
          <w:rFonts w:ascii="Arial" w:hAnsi="Arial" w:cs="Arial"/>
          <w:color w:val="auto"/>
          <w:lang w:val="en-GB"/>
        </w:rPr>
        <w:t xml:space="preserve">As the available </w:t>
      </w:r>
      <w:r w:rsidR="00290D00" w:rsidRPr="00290D00">
        <w:rPr>
          <w:rFonts w:ascii="Arial" w:hAnsi="Arial" w:cs="Arial"/>
          <w:color w:val="auto"/>
          <w:u w:val="single"/>
          <w:lang w:val="en-GB"/>
        </w:rPr>
        <w:t>spaces are limited</w:t>
      </w:r>
      <w:r w:rsidR="00290D00">
        <w:rPr>
          <w:rFonts w:ascii="Arial" w:hAnsi="Arial" w:cs="Arial"/>
          <w:color w:val="auto"/>
          <w:lang w:val="en-GB"/>
        </w:rPr>
        <w:t>, p</w:t>
      </w:r>
      <w:r w:rsidR="008A54FC">
        <w:rPr>
          <w:rFonts w:ascii="Arial" w:hAnsi="Arial" w:cs="Arial"/>
          <w:color w:val="auto"/>
          <w:lang w:val="en-GB"/>
        </w:rPr>
        <w:t xml:space="preserve">lease also provide us with second and third choices for your venue of choice, </w:t>
      </w:r>
      <w:r w:rsidR="00290D00">
        <w:rPr>
          <w:rFonts w:ascii="Arial" w:hAnsi="Arial" w:cs="Arial"/>
          <w:color w:val="auto"/>
          <w:lang w:val="en-GB"/>
        </w:rPr>
        <w:t>so that we could accommodate you in case your primary option is full.</w:t>
      </w:r>
    </w:p>
    <w:p w:rsidR="00055CDA" w:rsidRPr="00146D3F" w:rsidRDefault="00055CDA" w:rsidP="00290D00">
      <w:pPr>
        <w:pStyle w:val="BasicParagraph"/>
        <w:suppressAutoHyphens/>
        <w:jc w:val="both"/>
        <w:rPr>
          <w:rFonts w:ascii="Arial" w:hAnsi="Arial" w:cs="Arial"/>
          <w:b/>
          <w:color w:val="FF0000"/>
        </w:rPr>
      </w:pPr>
    </w:p>
    <w:sectPr w:rsidR="00055CDA" w:rsidRPr="00146D3F" w:rsidSect="00290D00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24A78"/>
    <w:multiLevelType w:val="hybridMultilevel"/>
    <w:tmpl w:val="4502DDE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B8"/>
    <w:rsid w:val="00034EE7"/>
    <w:rsid w:val="00055CDA"/>
    <w:rsid w:val="00095F9E"/>
    <w:rsid w:val="00101F92"/>
    <w:rsid w:val="00146D3F"/>
    <w:rsid w:val="00163B60"/>
    <w:rsid w:val="00164E88"/>
    <w:rsid w:val="00173E42"/>
    <w:rsid w:val="002128DC"/>
    <w:rsid w:val="00245530"/>
    <w:rsid w:val="00290D00"/>
    <w:rsid w:val="003E322D"/>
    <w:rsid w:val="0044473E"/>
    <w:rsid w:val="004456A3"/>
    <w:rsid w:val="004F3193"/>
    <w:rsid w:val="005C456A"/>
    <w:rsid w:val="0060516D"/>
    <w:rsid w:val="0062048D"/>
    <w:rsid w:val="00637874"/>
    <w:rsid w:val="006E6768"/>
    <w:rsid w:val="007D7F20"/>
    <w:rsid w:val="008A54FC"/>
    <w:rsid w:val="00902204"/>
    <w:rsid w:val="009665A8"/>
    <w:rsid w:val="009718B8"/>
    <w:rsid w:val="009B0EA2"/>
    <w:rsid w:val="009D442B"/>
    <w:rsid w:val="00AB404C"/>
    <w:rsid w:val="00AE6FE2"/>
    <w:rsid w:val="00AE7BF8"/>
    <w:rsid w:val="00BB73B8"/>
    <w:rsid w:val="00C83AA7"/>
    <w:rsid w:val="00CF0DEE"/>
    <w:rsid w:val="00D9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F3593-08AA-439D-ACD2-93A3CD9C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3B8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B73B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rsid w:val="00BB73B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B73B8"/>
    <w:rPr>
      <w:b/>
      <w:bCs/>
    </w:rPr>
  </w:style>
  <w:style w:type="paragraph" w:styleId="ListParagraph">
    <w:name w:val="List Paragraph"/>
    <w:basedOn w:val="Normal"/>
    <w:uiPriority w:val="34"/>
    <w:qFormat/>
    <w:rsid w:val="006E67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4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42B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42B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2B"/>
    <w:rPr>
      <w:rFonts w:ascii="Tahoma" w:eastAsia="Cambri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6D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urope@icae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ba.org.uk/cyp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Little</dc:creator>
  <cp:lastModifiedBy>Kyriakos Iordanou</cp:lastModifiedBy>
  <cp:revision>3</cp:revision>
  <cp:lastPrinted>2015-04-07T10:24:00Z</cp:lastPrinted>
  <dcterms:created xsi:type="dcterms:W3CDTF">2015-05-04T10:24:00Z</dcterms:created>
  <dcterms:modified xsi:type="dcterms:W3CDTF">2015-05-04T10:32:00Z</dcterms:modified>
</cp:coreProperties>
</file>